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A5" w:rsidRPr="000D29DE" w:rsidRDefault="00916EB7" w:rsidP="000D29DE">
      <w:pPr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9DE">
        <w:rPr>
          <w:rFonts w:ascii="Times New Roman" w:hAnsi="Times New Roman" w:cs="Times New Roman"/>
          <w:b/>
          <w:sz w:val="26"/>
          <w:szCs w:val="26"/>
        </w:rPr>
        <w:t xml:space="preserve">MẪU BIÊN BẢN </w:t>
      </w:r>
      <w:r w:rsidR="000D29DE" w:rsidRPr="000D29DE">
        <w:rPr>
          <w:rFonts w:ascii="Times New Roman" w:hAnsi="Times New Roman" w:cs="Times New Roman"/>
          <w:b/>
          <w:sz w:val="26"/>
          <w:szCs w:val="26"/>
        </w:rPr>
        <w:t xml:space="preserve">GIẢI TRÌNH </w:t>
      </w:r>
      <w:r w:rsidRPr="000D29DE">
        <w:rPr>
          <w:rFonts w:ascii="Times New Roman" w:hAnsi="Times New Roman" w:cs="Times New Roman"/>
          <w:b/>
          <w:sz w:val="26"/>
          <w:szCs w:val="26"/>
        </w:rPr>
        <w:t xml:space="preserve">CHỈNH SỬA </w:t>
      </w:r>
      <w:r w:rsidR="00462CE3">
        <w:rPr>
          <w:rFonts w:ascii="Times New Roman" w:hAnsi="Times New Roman" w:cs="Times New Roman"/>
          <w:b/>
          <w:sz w:val="26"/>
          <w:szCs w:val="26"/>
        </w:rPr>
        <w:t>ĐỀ</w:t>
      </w:r>
      <w:r w:rsidRPr="000D29DE">
        <w:rPr>
          <w:rFonts w:ascii="Times New Roman" w:hAnsi="Times New Roman" w:cs="Times New Roman"/>
          <w:b/>
          <w:sz w:val="26"/>
          <w:szCs w:val="26"/>
        </w:rPr>
        <w:t xml:space="preserve"> CƯƠNG/CHUYÊN ĐỀ/LUẬN ÁN CẤP CƠ SỞ/PHẢN BIỆN ĐỘC LẬP/LUẬN ÁN CẤP TRƯỜNG</w:t>
      </w:r>
    </w:p>
    <w:p w:rsidR="00916EB7" w:rsidRPr="000D29DE" w:rsidRDefault="00916EB7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</w:p>
    <w:p w:rsidR="00916EB7" w:rsidRPr="000D29DE" w:rsidRDefault="00916EB7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0D29DE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>:</w:t>
      </w:r>
    </w:p>
    <w:p w:rsidR="00916EB7" w:rsidRPr="000D29DE" w:rsidRDefault="00916EB7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0D29D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>:</w:t>
      </w:r>
    </w:p>
    <w:p w:rsidR="00916EB7" w:rsidRPr="000D29DE" w:rsidRDefault="00916EB7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0D29D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ngành</w:t>
      </w:r>
      <w:proofErr w:type="spellEnd"/>
    </w:p>
    <w:p w:rsidR="00916EB7" w:rsidRPr="000D29DE" w:rsidRDefault="00916EB7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0D29D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0D29DE" w:rsidRPr="000D29DE">
        <w:rPr>
          <w:rFonts w:ascii="Times New Roman" w:hAnsi="Times New Roman" w:cs="Times New Roman"/>
          <w:sz w:val="26"/>
          <w:szCs w:val="26"/>
        </w:rPr>
        <w:t>:</w:t>
      </w:r>
    </w:p>
    <w:p w:rsidR="000D29DE" w:rsidRPr="000D29DE" w:rsidRDefault="000D29DE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proofErr w:type="spellStart"/>
      <w:r w:rsidRPr="000D29D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9DE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0D29DE">
        <w:rPr>
          <w:rFonts w:ascii="Times New Roman" w:hAnsi="Times New Roman" w:cs="Times New Roman"/>
          <w:sz w:val="26"/>
          <w:szCs w:val="26"/>
        </w:rPr>
        <w:t>:</w:t>
      </w:r>
    </w:p>
    <w:p w:rsidR="000D29DE" w:rsidRDefault="000D29DE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</w:p>
    <w:p w:rsidR="00BA2A3A" w:rsidRPr="00BA2A3A" w:rsidRDefault="00BA2A3A" w:rsidP="00916EB7">
      <w:pPr>
        <w:ind w:left="0" w:right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Yêu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cầu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Nghiên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sinh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phải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tất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cả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hỏi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thầy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trong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BA2A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b/>
          <w:i/>
          <w:sz w:val="26"/>
          <w:szCs w:val="26"/>
        </w:rPr>
        <w:t>đồng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cố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gắng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trình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bày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sao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giải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trình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tương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ứng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/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thẳng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hàng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ý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kiến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góp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ý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đồng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để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tiện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462CE3">
        <w:rPr>
          <w:rFonts w:ascii="Times New Roman" w:hAnsi="Times New Roman" w:cs="Times New Roman"/>
          <w:b/>
          <w:i/>
          <w:sz w:val="26"/>
          <w:szCs w:val="26"/>
        </w:rPr>
        <w:t>theo</w:t>
      </w:r>
      <w:proofErr w:type="spellEnd"/>
      <w:proofErr w:type="gramEnd"/>
      <w:r w:rsidR="00462CE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62CE3">
        <w:rPr>
          <w:rFonts w:ascii="Times New Roman" w:hAnsi="Times New Roman" w:cs="Times New Roman"/>
          <w:b/>
          <w:i/>
          <w:sz w:val="26"/>
          <w:szCs w:val="26"/>
        </w:rPr>
        <w:t>dõi</w:t>
      </w:r>
      <w:proofErr w:type="spellEnd"/>
      <w:r w:rsidR="00462CE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0D29DE" w:rsidRPr="000D29DE" w:rsidRDefault="000D29DE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r w:rsidRPr="000D29DE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534"/>
        <w:gridCol w:w="4819"/>
        <w:gridCol w:w="3935"/>
      </w:tblGrid>
      <w:tr w:rsidR="000D29DE" w:rsidRPr="000D29DE" w:rsidTr="000D29DE">
        <w:tc>
          <w:tcPr>
            <w:tcW w:w="534" w:type="dxa"/>
          </w:tcPr>
          <w:p w:rsidR="000D29DE" w:rsidRPr="000D29DE" w:rsidRDefault="000D29DE" w:rsidP="000D29D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4819" w:type="dxa"/>
          </w:tcPr>
          <w:p w:rsidR="000D29DE" w:rsidRPr="000D29DE" w:rsidRDefault="000D29DE" w:rsidP="000D29D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935" w:type="dxa"/>
          </w:tcPr>
          <w:p w:rsidR="000D29DE" w:rsidRPr="000D29DE" w:rsidRDefault="000D29DE" w:rsidP="000D29D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2CE3">
              <w:rPr>
                <w:rFonts w:ascii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="00462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62CE3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="00462C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NCS </w:t>
            </w:r>
            <w:proofErr w:type="spellStart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0D2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GVHD</w:t>
            </w:r>
          </w:p>
        </w:tc>
      </w:tr>
      <w:tr w:rsidR="000D29DE" w:rsidTr="000D29DE">
        <w:tc>
          <w:tcPr>
            <w:tcW w:w="534" w:type="dxa"/>
          </w:tcPr>
          <w:p w:rsidR="000D29DE" w:rsidRDefault="000D29DE" w:rsidP="00916EB7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0D29DE" w:rsidRDefault="000D29DE" w:rsidP="00916EB7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PGS.TS…..</w:t>
            </w:r>
          </w:p>
          <w:p w:rsidR="00462CE3" w:rsidRDefault="00462CE3" w:rsidP="00916EB7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 xml:space="preserve"> ý: </w:t>
            </w:r>
            <w:proofErr w:type="spellStart"/>
            <w:r>
              <w:rPr>
                <w:rFonts w:ascii="Times New Roman" w:hAnsi="Times New Roman" w:cs="Times New Roman"/>
              </w:rPr>
              <w:t>nêu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rõ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kiến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góp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5" w:type="dxa"/>
          </w:tcPr>
          <w:p w:rsidR="00000000" w:rsidDel="00D209E5" w:rsidRDefault="00D209E5">
            <w:pPr>
              <w:ind w:left="0" w:right="0"/>
              <w:rPr>
                <w:del w:id="0" w:author="HP" w:date="2014-04-17T11:21:00Z"/>
                <w:rFonts w:ascii="Times New Roman" w:hAnsi="Times New Roman" w:cs="Times New Roman"/>
              </w:rPr>
            </w:pPr>
          </w:p>
          <w:p w:rsidR="00000000" w:rsidRDefault="00AF4E1F">
            <w:pPr>
              <w:ind w:left="0" w:right="0"/>
              <w:rPr>
                <w:rFonts w:ascii="Times New Roman" w:hAnsi="Times New Roman" w:cs="Times New Roman"/>
              </w:rPr>
            </w:pPr>
            <w:proofErr w:type="spellStart"/>
            <w:r w:rsidRPr="00AF4E1F">
              <w:rPr>
                <w:rFonts w:ascii="Times New Roman" w:hAnsi="Times New Roman" w:cs="Times New Roman"/>
              </w:rPr>
              <w:t>Có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chỉnh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sửa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F4E1F">
              <w:rPr>
                <w:rFonts w:ascii="Times New Roman" w:hAnsi="Times New Roman" w:cs="Times New Roman"/>
              </w:rPr>
              <w:t>ghi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cụ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thể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chỉnh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sửa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như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thế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nào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4E1F">
              <w:rPr>
                <w:rFonts w:ascii="Times New Roman" w:hAnsi="Times New Roman" w:cs="Times New Roman"/>
              </w:rPr>
              <w:t>trang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bao</w:t>
            </w:r>
            <w:proofErr w:type="spellEnd"/>
            <w:r w:rsidRPr="00AF4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4E1F">
              <w:rPr>
                <w:rFonts w:ascii="Times New Roman" w:hAnsi="Times New Roman" w:cs="Times New Roman"/>
              </w:rPr>
              <w:t>nhiêu</w:t>
            </w:r>
            <w:proofErr w:type="spellEnd"/>
            <w:r w:rsidRPr="00AF4E1F">
              <w:rPr>
                <w:rFonts w:ascii="Times New Roman" w:hAnsi="Times New Roman" w:cs="Times New Roman"/>
              </w:rPr>
              <w:t>)</w:t>
            </w:r>
          </w:p>
          <w:p w:rsidR="000D29DE" w:rsidRPr="000D29DE" w:rsidRDefault="000D29DE" w:rsidP="00462CE3">
            <w:pPr>
              <w:pStyle w:val="ListParagraph"/>
              <w:numPr>
                <w:ilvl w:val="0"/>
                <w:numId w:val="1"/>
              </w:numPr>
              <w:ind w:left="176" w:right="0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vẫn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giữ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sửa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giải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sao</w:t>
            </w:r>
            <w:proofErr w:type="spellEnd"/>
            <w:r w:rsidR="00462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CE3">
              <w:rPr>
                <w:rFonts w:ascii="Times New Roman" w:hAnsi="Times New Roman" w:cs="Times New Roman"/>
              </w:rPr>
              <w:t>không</w:t>
            </w:r>
            <w:proofErr w:type="spellEnd"/>
            <w:r w:rsidR="00462C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CE3">
              <w:rPr>
                <w:rFonts w:ascii="Times New Roman" w:hAnsi="Times New Roman" w:cs="Times New Roman"/>
              </w:rPr>
              <w:t>sửa</w:t>
            </w:r>
            <w:proofErr w:type="spellEnd"/>
            <w:r w:rsidR="00462CE3">
              <w:rPr>
                <w:rFonts w:ascii="Times New Roman" w:hAnsi="Times New Roman" w:cs="Times New Roman"/>
              </w:rPr>
              <w:t>)</w:t>
            </w:r>
          </w:p>
        </w:tc>
      </w:tr>
      <w:tr w:rsidR="00BA2A3A" w:rsidTr="000D29DE">
        <w:tc>
          <w:tcPr>
            <w:tcW w:w="534" w:type="dxa"/>
          </w:tcPr>
          <w:p w:rsidR="00BA2A3A" w:rsidRDefault="00BA2A3A" w:rsidP="00916EB7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BA2A3A" w:rsidRDefault="00BA2A3A" w:rsidP="00916EB7">
            <w:pPr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TS…..</w:t>
            </w:r>
          </w:p>
        </w:tc>
        <w:tc>
          <w:tcPr>
            <w:tcW w:w="3935" w:type="dxa"/>
          </w:tcPr>
          <w:p w:rsidR="00BA2A3A" w:rsidRPr="00BA2A3A" w:rsidRDefault="00BA2A3A" w:rsidP="00BA2A3A">
            <w:pPr>
              <w:pStyle w:val="ListParagraph"/>
              <w:numPr>
                <w:ilvl w:val="0"/>
                <w:numId w:val="1"/>
              </w:numPr>
              <w:ind w:left="176" w:right="0" w:hanging="284"/>
              <w:rPr>
                <w:rFonts w:ascii="Times New Roman" w:hAnsi="Times New Roman" w:cs="Times New Roman"/>
              </w:rPr>
            </w:pPr>
            <w:r w:rsidRPr="00BA2A3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916EB7" w:rsidRDefault="00916EB7" w:rsidP="00916EB7">
      <w:pPr>
        <w:ind w:left="0" w:right="0"/>
        <w:rPr>
          <w:rFonts w:ascii="Times New Roman" w:hAnsi="Times New Roman" w:cs="Times New Roman"/>
        </w:rPr>
      </w:pPr>
    </w:p>
    <w:p w:rsidR="00916EB7" w:rsidRPr="00BA2A3A" w:rsidRDefault="00BA2A3A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: ý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NCS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cương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2A3A">
        <w:rPr>
          <w:rFonts w:ascii="Times New Roman" w:hAnsi="Times New Roman" w:cs="Times New Roman"/>
          <w:sz w:val="26"/>
          <w:szCs w:val="26"/>
        </w:rPr>
        <w:t>sn</w:t>
      </w:r>
      <w:proofErr w:type="spellEnd"/>
      <w:proofErr w:type="gram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sn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2A3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A2A3A">
        <w:rPr>
          <w:rFonts w:ascii="Times New Roman" w:hAnsi="Times New Roman" w:cs="Times New Roman"/>
          <w:sz w:val="26"/>
          <w:szCs w:val="26"/>
        </w:rPr>
        <w:t>)</w:t>
      </w:r>
    </w:p>
    <w:p w:rsidR="00BA2A3A" w:rsidRPr="00BA2A3A" w:rsidRDefault="00BA2A3A" w:rsidP="00916EB7">
      <w:pPr>
        <w:ind w:left="0" w:righ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BA2A3A" w:rsidRPr="00BA2A3A" w:rsidTr="00BA2A3A">
        <w:tc>
          <w:tcPr>
            <w:tcW w:w="4644" w:type="dxa"/>
          </w:tcPr>
          <w:p w:rsid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hương</w:t>
            </w:r>
            <w:proofErr w:type="spellEnd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D209E5">
            <w:pPr>
              <w:ind w:left="0" w:right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4644" w:type="dxa"/>
          </w:tcPr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…</w:t>
            </w:r>
            <w:proofErr w:type="gramEnd"/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proofErr w:type="spellEnd"/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………….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>ăm</w:t>
            </w:r>
            <w:proofErr w:type="spellEnd"/>
            <w:r w:rsidRPr="00BA2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20..</w:t>
            </w:r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A2A3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A2A3A" w:rsidRPr="00BA2A3A" w:rsidRDefault="00BA2A3A" w:rsidP="00BA2A3A">
            <w:pPr>
              <w:ind w:left="0"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A3A" w:rsidRDefault="00BA2A3A" w:rsidP="00916EB7">
      <w:pPr>
        <w:ind w:left="0" w:right="0"/>
        <w:rPr>
          <w:rFonts w:ascii="Times New Roman" w:hAnsi="Times New Roman" w:cs="Times New Roman"/>
        </w:rPr>
      </w:pPr>
    </w:p>
    <w:p w:rsidR="00DA46B9" w:rsidRDefault="00DA46B9" w:rsidP="00916EB7">
      <w:pPr>
        <w:ind w:left="0" w:right="0"/>
        <w:rPr>
          <w:rFonts w:ascii="Times New Roman" w:hAnsi="Times New Roman" w:cs="Times New Roman"/>
        </w:rPr>
      </w:pPr>
    </w:p>
    <w:p w:rsidR="00DA46B9" w:rsidRDefault="00DA46B9" w:rsidP="00916EB7">
      <w:pPr>
        <w:ind w:left="0" w:right="0"/>
        <w:rPr>
          <w:rFonts w:ascii="Times New Roman" w:hAnsi="Times New Roman" w:cs="Times New Roman"/>
        </w:rPr>
      </w:pPr>
    </w:p>
    <w:p w:rsidR="00DA46B9" w:rsidRPr="003908FD" w:rsidRDefault="003908FD" w:rsidP="00916EB7">
      <w:pPr>
        <w:ind w:left="0" w:right="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phản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biện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độc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lập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nghiên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cứu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hướng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A46B9" w:rsidRPr="003908FD">
        <w:rPr>
          <w:rFonts w:ascii="Times New Roman" w:hAnsi="Times New Roman" w:cs="Times New Roman"/>
          <w:i/>
          <w:sz w:val="26"/>
          <w:szCs w:val="26"/>
        </w:rPr>
        <w:t>dẫn</w:t>
      </w:r>
      <w:proofErr w:type="spellEnd"/>
      <w:r w:rsidR="00DA46B9" w:rsidRPr="003908FD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DA46B9" w:rsidRPr="003908FD" w:rsidSect="0051153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D96"/>
    <w:multiLevelType w:val="hybridMultilevel"/>
    <w:tmpl w:val="728A8160"/>
    <w:lvl w:ilvl="0" w:tplc="D368C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trackRevisions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916EB7"/>
    <w:rsid w:val="000D29DE"/>
    <w:rsid w:val="001A63A5"/>
    <w:rsid w:val="003739E5"/>
    <w:rsid w:val="003908FD"/>
    <w:rsid w:val="00462CE3"/>
    <w:rsid w:val="00476884"/>
    <w:rsid w:val="004A7B1C"/>
    <w:rsid w:val="004F7331"/>
    <w:rsid w:val="0051153E"/>
    <w:rsid w:val="00642766"/>
    <w:rsid w:val="00727B4F"/>
    <w:rsid w:val="00902431"/>
    <w:rsid w:val="00916EB7"/>
    <w:rsid w:val="00996CE6"/>
    <w:rsid w:val="00A054FF"/>
    <w:rsid w:val="00AF4E1F"/>
    <w:rsid w:val="00B431B0"/>
    <w:rsid w:val="00BA2A3A"/>
    <w:rsid w:val="00D0205F"/>
    <w:rsid w:val="00D16B99"/>
    <w:rsid w:val="00D209E5"/>
    <w:rsid w:val="00DA46B9"/>
    <w:rsid w:val="00F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2014-04-17T04:21:00Z</dcterms:created>
  <dcterms:modified xsi:type="dcterms:W3CDTF">2014-04-17T04:21:00Z</dcterms:modified>
</cp:coreProperties>
</file>